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4A" w:rsidRPr="0032174A" w:rsidRDefault="002F715A" w:rsidP="0032174A">
      <w:pPr>
        <w:spacing w:after="120" w:line="240" w:lineRule="auto"/>
        <w:jc w:val="center"/>
        <w:rPr>
          <w:rFonts w:ascii="Arial" w:hAnsi="Arial" w:cs="Arial"/>
          <w:b/>
          <w:caps/>
          <w:noProof/>
          <w:sz w:val="28"/>
          <w:szCs w:val="28"/>
        </w:rPr>
      </w:pPr>
      <w:bookmarkStart w:id="0" w:name="_GoBack"/>
      <w:bookmarkEnd w:id="0"/>
      <w:r w:rsidRPr="0032174A">
        <w:rPr>
          <w:rFonts w:ascii="Arial" w:hAnsi="Arial" w:cs="Arial"/>
          <w:b/>
          <w:caps/>
          <w:noProof/>
          <w:sz w:val="28"/>
          <w:szCs w:val="28"/>
        </w:rPr>
        <w:t>ENJAULADOS (DETETION/LEARNING CURVE):  O USO DE FILMES COMO RECURSO DIDÁTICO NO ENSINO DA ANÁLISE DO COMPORTAMENTO</w:t>
      </w:r>
    </w:p>
    <w:p w:rsidR="0032174A" w:rsidRDefault="0032174A" w:rsidP="002F715A">
      <w:pPr>
        <w:spacing w:after="120" w:line="240" w:lineRule="auto"/>
        <w:jc w:val="both"/>
        <w:rPr>
          <w:rFonts w:ascii="Arial" w:hAnsi="Arial" w:cs="Arial"/>
          <w:b/>
          <w:caps/>
          <w:noProof/>
          <w:sz w:val="24"/>
          <w:szCs w:val="24"/>
        </w:rPr>
      </w:pPr>
    </w:p>
    <w:p w:rsidR="0032174A" w:rsidRDefault="002F715A" w:rsidP="003217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174A">
        <w:rPr>
          <w:rFonts w:ascii="Arial" w:hAnsi="Arial" w:cs="Arial"/>
          <w:noProof/>
          <w:sz w:val="24"/>
          <w:szCs w:val="24"/>
        </w:rPr>
        <w:t>Maira Cris de Lima</w:t>
      </w:r>
      <w:r w:rsidR="0032174A">
        <w:rPr>
          <w:rFonts w:ascii="Arial" w:hAnsi="Arial" w:cs="Arial"/>
          <w:sz w:val="24"/>
          <w:szCs w:val="24"/>
        </w:rPr>
        <w:t>-</w:t>
      </w:r>
      <w:r w:rsidRPr="0032174A">
        <w:rPr>
          <w:rFonts w:ascii="Arial" w:hAnsi="Arial" w:cs="Arial"/>
          <w:noProof/>
          <w:sz w:val="24"/>
          <w:szCs w:val="24"/>
        </w:rPr>
        <w:t>Faculdades Pequeno Príncipe</w:t>
      </w:r>
    </w:p>
    <w:p w:rsidR="0032174A" w:rsidRDefault="002F715A" w:rsidP="0032174A">
      <w:pPr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  <w:r w:rsidRPr="0032174A">
        <w:rPr>
          <w:rFonts w:ascii="Arial" w:hAnsi="Arial" w:cs="Arial"/>
          <w:noProof/>
          <w:sz w:val="24"/>
          <w:szCs w:val="24"/>
        </w:rPr>
        <w:t>Luis Gustavo Cividanes da Silva</w:t>
      </w:r>
      <w:r w:rsidR="0032174A">
        <w:rPr>
          <w:rFonts w:ascii="Arial" w:hAnsi="Arial" w:cs="Arial"/>
          <w:sz w:val="24"/>
          <w:szCs w:val="24"/>
        </w:rPr>
        <w:t xml:space="preserve"> -</w:t>
      </w:r>
      <w:r w:rsidRPr="0032174A">
        <w:rPr>
          <w:rFonts w:ascii="Arial" w:hAnsi="Arial" w:cs="Arial"/>
          <w:noProof/>
          <w:sz w:val="24"/>
          <w:szCs w:val="24"/>
        </w:rPr>
        <w:t>Faculdades Pequeno Príncipe</w:t>
      </w:r>
    </w:p>
    <w:p w:rsidR="0032174A" w:rsidRDefault="002F715A" w:rsidP="003217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174A">
        <w:rPr>
          <w:rFonts w:ascii="Arial" w:hAnsi="Arial" w:cs="Arial"/>
          <w:noProof/>
          <w:sz w:val="24"/>
          <w:szCs w:val="24"/>
        </w:rPr>
        <w:t>Felipe Ganzert Oliveira</w:t>
      </w:r>
      <w:r w:rsidR="0032174A">
        <w:rPr>
          <w:rFonts w:ascii="Arial" w:hAnsi="Arial" w:cs="Arial"/>
          <w:sz w:val="24"/>
          <w:szCs w:val="24"/>
        </w:rPr>
        <w:t xml:space="preserve">- </w:t>
      </w:r>
      <w:r w:rsidRPr="0032174A">
        <w:rPr>
          <w:rFonts w:ascii="Arial" w:hAnsi="Arial" w:cs="Arial"/>
          <w:noProof/>
          <w:sz w:val="24"/>
          <w:szCs w:val="24"/>
        </w:rPr>
        <w:t>Faculdades Pequeno Príncipe</w:t>
      </w:r>
    </w:p>
    <w:p w:rsidR="002F715A" w:rsidRPr="0032174A" w:rsidRDefault="002F715A" w:rsidP="003217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174A">
        <w:rPr>
          <w:rFonts w:ascii="Arial" w:hAnsi="Arial" w:cs="Arial"/>
          <w:noProof/>
          <w:color w:val="0070C0"/>
          <w:sz w:val="24"/>
          <w:szCs w:val="24"/>
          <w:u w:val="single"/>
        </w:rPr>
        <w:t>mai.lima8@yahoo.com.br</w:t>
      </w:r>
    </w:p>
    <w:p w:rsidR="0032174A" w:rsidRPr="0032174A" w:rsidRDefault="0032174A" w:rsidP="002F715A">
      <w:pPr>
        <w:spacing w:after="12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2174A" w:rsidRPr="0032174A" w:rsidRDefault="0032174A" w:rsidP="002F715A">
      <w:pPr>
        <w:spacing w:after="12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32174A">
        <w:rPr>
          <w:rFonts w:ascii="Arial" w:hAnsi="Arial" w:cs="Arial"/>
          <w:b/>
          <w:noProof/>
          <w:sz w:val="24"/>
          <w:szCs w:val="24"/>
        </w:rPr>
        <w:t>RESUMO</w:t>
      </w:r>
    </w:p>
    <w:p w:rsidR="002F715A" w:rsidRPr="0032174A" w:rsidRDefault="002F715A" w:rsidP="002F715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2174A">
        <w:rPr>
          <w:rFonts w:ascii="Arial" w:hAnsi="Arial" w:cs="Arial"/>
          <w:noProof/>
          <w:sz w:val="24"/>
          <w:szCs w:val="24"/>
        </w:rPr>
        <w:t xml:space="preserve">A disciplina de análise experimental do comportamento é uma disciplina comum nos diversos cursos de graduação em Psicologia, podendo ser intitulada de outras formas, como Psicologia Experimental e do Comportamento, etc. Essa disciplina tem como objetivo apresentar aos alunos os princípios filosóficos no behaviorismo radical, correlacionando com contextos experimentais e aplicados. Nesse contexto experimental, caracterizado por um maior controle acerca da variáveis associadas a determinado comportamento, é frequente o uso dos laboratórios operantes ou de </w:t>
      </w:r>
      <w:r w:rsidRPr="0032174A">
        <w:rPr>
          <w:rFonts w:ascii="Arial" w:hAnsi="Arial" w:cs="Arial"/>
          <w:i/>
          <w:noProof/>
          <w:sz w:val="24"/>
          <w:szCs w:val="24"/>
        </w:rPr>
        <w:t>softwares</w:t>
      </w:r>
      <w:r w:rsidRPr="0032174A">
        <w:rPr>
          <w:rFonts w:ascii="Arial" w:hAnsi="Arial" w:cs="Arial"/>
          <w:noProof/>
          <w:sz w:val="24"/>
          <w:szCs w:val="24"/>
        </w:rPr>
        <w:t xml:space="preserve"> que simulam este contexto. No que diz respeito a análise aplicada, cabe, dentre outros recursos, o uso de filmes que possibilitem a discussão dos princípios behavioristas em situações do cotidiano. O presente estudo destaca o filme Enjaulados (Detention/Learning curve, 1998), o qual possibilita a observação de inúmeros conceitos da análise do comportamento. O filme apresenta uma história fictícia se passa em uma escola de subúrbio dos Estados Unidos, no qual alunos apresentavam comportamentos ditos como inadequados (agressivos, descomprometidos, dentre outros), e esses padrões eram mantidos pelas contingências presentes neste instituição de ensino. Devido ao afastamento de uma professora, o professor William Walmsley (interpretado pelo ator John S. Davies) é convidado à ser professor substituto nessa escola. O professor tenta modificar o comportamento destes alunos, contudo sem sucesso, pois esbarra na influência do meio no comportamento destes. Opta então por levar sete alunos a um lugar isolado que permite a utilização de técnicas de condicionamento para mudar o comportamento dos alunos, permitindo o ensino de conteúdos escolares. Contudo, as estratégias adotadas pelo professor consistem basicamente no uso das contingências aversivas, o que permite a discussão da eficácia ou não destas estratégias, seja através da retirada de algo reforçador ou do acréscimo de estímulos aversivos. Mas o por quê dos uso da punição? Será que</w:t>
      </w:r>
      <w:ins w:id="1" w:author="Autor">
        <w:r w:rsidRPr="0032174A">
          <w:rPr>
            <w:rFonts w:ascii="Arial" w:hAnsi="Arial" w:cs="Arial"/>
            <w:noProof/>
            <w:sz w:val="24"/>
            <w:szCs w:val="24"/>
          </w:rPr>
          <w:t xml:space="preserve"> </w:t>
        </w:r>
      </w:ins>
      <w:r w:rsidRPr="0032174A">
        <w:rPr>
          <w:rFonts w:ascii="Arial" w:hAnsi="Arial" w:cs="Arial"/>
          <w:noProof/>
          <w:sz w:val="24"/>
          <w:szCs w:val="24"/>
        </w:rPr>
        <w:t>punimos alguém cujo comportamento consideramos como ruim, prejudicial para o meio onde nos encontramos, pois assim reduzimos a frequência deste comportamento inadequado? Este filme permite o início da discussão e reflexão destas questões, ilustrando os diferentes efeitos da punição nos comportamentos dos personagens.</w:t>
      </w:r>
    </w:p>
    <w:p w:rsidR="002F715A" w:rsidRPr="0032174A" w:rsidRDefault="0032174A" w:rsidP="002F715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2174A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F715A" w:rsidRPr="0032174A">
        <w:rPr>
          <w:rFonts w:ascii="Arial" w:hAnsi="Arial" w:cs="Arial"/>
          <w:noProof/>
          <w:sz w:val="24"/>
          <w:szCs w:val="24"/>
        </w:rPr>
        <w:t>Análise Experimental do Comportamento</w:t>
      </w:r>
      <w:r>
        <w:rPr>
          <w:rFonts w:ascii="Arial" w:hAnsi="Arial" w:cs="Arial"/>
          <w:sz w:val="24"/>
          <w:szCs w:val="24"/>
        </w:rPr>
        <w:t>;</w:t>
      </w:r>
      <w:r w:rsidR="002F715A" w:rsidRPr="0032174A">
        <w:rPr>
          <w:rFonts w:ascii="Arial" w:hAnsi="Arial" w:cs="Arial"/>
          <w:sz w:val="24"/>
          <w:szCs w:val="24"/>
        </w:rPr>
        <w:t xml:space="preserve"> </w:t>
      </w:r>
      <w:r w:rsidR="002F715A" w:rsidRPr="0032174A">
        <w:rPr>
          <w:rFonts w:ascii="Arial" w:hAnsi="Arial" w:cs="Arial"/>
          <w:noProof/>
          <w:sz w:val="24"/>
          <w:szCs w:val="24"/>
        </w:rPr>
        <w:t>Análise Aplicada do Comportamento</w:t>
      </w:r>
      <w:r>
        <w:rPr>
          <w:rFonts w:ascii="Arial" w:hAnsi="Arial" w:cs="Arial"/>
          <w:sz w:val="24"/>
          <w:szCs w:val="24"/>
        </w:rPr>
        <w:t xml:space="preserve">; </w:t>
      </w:r>
      <w:r w:rsidR="002F715A" w:rsidRPr="0032174A">
        <w:rPr>
          <w:rFonts w:ascii="Arial" w:hAnsi="Arial" w:cs="Arial"/>
          <w:noProof/>
          <w:sz w:val="24"/>
          <w:szCs w:val="24"/>
        </w:rPr>
        <w:t>Análise Aplicada do Comportamento.</w:t>
      </w:r>
    </w:p>
    <w:p w:rsidR="00455F82" w:rsidRPr="0032174A" w:rsidRDefault="00455F82">
      <w:pPr>
        <w:rPr>
          <w:rFonts w:ascii="Arial" w:hAnsi="Arial" w:cs="Arial"/>
        </w:rPr>
      </w:pPr>
    </w:p>
    <w:sectPr w:rsidR="00455F82" w:rsidRPr="0032174A" w:rsidSect="00455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05" w:rsidRDefault="00D64105" w:rsidP="002F715A">
      <w:pPr>
        <w:spacing w:after="0" w:line="240" w:lineRule="auto"/>
      </w:pPr>
      <w:r>
        <w:separator/>
      </w:r>
    </w:p>
  </w:endnote>
  <w:endnote w:type="continuationSeparator" w:id="0">
    <w:p w:rsidR="00D64105" w:rsidRDefault="00D64105" w:rsidP="002F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05" w:rsidRDefault="00D64105" w:rsidP="002F715A">
      <w:pPr>
        <w:spacing w:after="0" w:line="240" w:lineRule="auto"/>
      </w:pPr>
      <w:r>
        <w:separator/>
      </w:r>
    </w:p>
  </w:footnote>
  <w:footnote w:type="continuationSeparator" w:id="0">
    <w:p w:rsidR="00D64105" w:rsidRDefault="00D64105" w:rsidP="002F7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5A"/>
    <w:rsid w:val="000162AC"/>
    <w:rsid w:val="00024533"/>
    <w:rsid w:val="001203F6"/>
    <w:rsid w:val="001A20A5"/>
    <w:rsid w:val="002F715A"/>
    <w:rsid w:val="0032174A"/>
    <w:rsid w:val="00455F82"/>
    <w:rsid w:val="00D6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5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7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15A"/>
  </w:style>
  <w:style w:type="character" w:styleId="Forte">
    <w:name w:val="Strong"/>
    <w:basedOn w:val="Fontepargpadro"/>
    <w:uiPriority w:val="22"/>
    <w:qFormat/>
    <w:rsid w:val="002F715A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2F7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7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5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7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15A"/>
  </w:style>
  <w:style w:type="character" w:styleId="Forte">
    <w:name w:val="Strong"/>
    <w:basedOn w:val="Fontepargpadro"/>
    <w:uiPriority w:val="22"/>
    <w:qFormat/>
    <w:rsid w:val="002F715A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2F7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Faculdades Pequeno Príncipe</cp:lastModifiedBy>
  <cp:revision>2</cp:revision>
  <dcterms:created xsi:type="dcterms:W3CDTF">2017-11-21T19:52:00Z</dcterms:created>
  <dcterms:modified xsi:type="dcterms:W3CDTF">2017-11-21T19:52:00Z</dcterms:modified>
</cp:coreProperties>
</file>